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contextualSpacing w:val="false"/>
      </w:pPr>
      <w:bookmarkStart w:id="0" w:name="_GoBack"/>
      <w:bookmarkEnd w:id="0"/>
      <w:r>
        <w:rPr>
          <w:rFonts w:ascii="Times New Roman" w:cs="Times New Roman" w:eastAsia="Times New Roman" w:hAnsi="Times New Roman"/>
          <w:b/>
          <w:bCs/>
          <w:sz w:val="36"/>
          <w:szCs w:val="36"/>
          <w:lang w:eastAsia="ru-RU"/>
        </w:rPr>
        <w:t>Глава 12.</w:t>
      </w:r>
      <w:ins w:author="Unknown" w:date="0-00-00T00:00:00Z" w:id="0">
        <w:r>
          <w:rPr>
            <w:rFonts w:ascii="Times New Roman" w:cs="Times New Roman" w:eastAsia="Times New Roman" w:hAnsi="Times New Roman"/>
            <w:b/>
            <w:bCs/>
            <w:sz w:val="36"/>
            <w:szCs w:val="36"/>
            <w:lang w:eastAsia="ru-RU"/>
          </w:rPr>
          <w:t>Переходные положения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Обеспечение реализации положений настоящего Федерального закона</w:t>
      </w:r>
    </w:p>
    <w:p>
      <w:pPr>
        <w:pStyle w:val="style0"/>
        <w:spacing w:after="0" w:before="0" w:line="100" w:lineRule="atLeast"/>
        <w:contextualSpacing w:val="false"/>
      </w:pPr>
      <w:r>
        <w:rPr>
          <w:rFonts w:ascii="Times New Roman" w:cs="Times New Roman" w:eastAsia="Times New Roman" w:hAnsi="Times New Roman"/>
          <w:sz w:val="24"/>
          <w:szCs w:val="24"/>
          <w:lang w:eastAsia="ru-RU"/>
        </w:rPr>
        <w:t>Российская Федерация</w:t>
      </w:r>
    </w:p>
    <w:p>
      <w:pPr>
        <w:pStyle w:val="style0"/>
        <w:spacing w:after="0" w:before="0" w:line="100" w:lineRule="atLeast"/>
        <w:contextualSpacing w:val="false"/>
      </w:pPr>
      <w:r>
        <w:rPr>
          <w:rFonts w:ascii="Times New Roman" w:cs="Times New Roman" w:eastAsia="Times New Roman" w:hAnsi="Times New Roman"/>
          <w:sz w:val="24"/>
          <w:szCs w:val="24"/>
          <w:lang w:eastAsia="ru-RU"/>
        </w:rPr>
        <w:t xml:space="preserve">Федеральный закон от 06 октября 2003 года № 131-ФЗ </w:t>
      </w:r>
    </w:p>
    <w:p>
      <w:pPr>
        <w:pStyle w:val="style0"/>
        <w:spacing w:after="28" w:before="28" w:line="100" w:lineRule="atLeast"/>
        <w:contextualSpacing w:val="false"/>
      </w:pPr>
      <w:r>
        <w:rPr>
          <w:rFonts w:ascii="Times New Roman" w:cs="Times New Roman" w:eastAsia="Times New Roman" w:hAnsi="Times New Roman"/>
          <w:b/>
          <w:bCs/>
          <w:sz w:val="48"/>
          <w:szCs w:val="48"/>
          <w:lang w:eastAsia="ru-RU"/>
        </w:rPr>
        <w:t>Об общих принципах организации местного самоуправления в Российской Федерации</w:t>
      </w:r>
    </w:p>
    <w:p>
      <w:pPr>
        <w:pStyle w:val="style0"/>
        <w:spacing w:after="0" w:before="0" w:line="100" w:lineRule="atLeast"/>
        <w:contextualSpacing w:val="false"/>
      </w:pPr>
      <w:r>
        <w:rPr>
          <w:rFonts w:ascii="Times New Roman" w:cs="Times New Roman" w:eastAsia="Times New Roman" w:hAnsi="Times New Roman"/>
          <w:sz w:val="24"/>
          <w:szCs w:val="24"/>
          <w:lang w:eastAsia="ru-RU"/>
        </w:rPr>
        <w:t>Принят</w:t>
      </w:r>
    </w:p>
    <w:p>
      <w:pPr>
        <w:pStyle w:val="style0"/>
        <w:spacing w:after="0" w:before="0" w:line="100" w:lineRule="atLeast"/>
        <w:contextualSpacing w:val="false"/>
      </w:pPr>
      <w:r>
        <w:rPr>
          <w:rFonts w:ascii="Times New Roman" w:cs="Times New Roman" w:eastAsia="Times New Roman" w:hAnsi="Times New Roman"/>
          <w:sz w:val="24"/>
          <w:szCs w:val="24"/>
          <w:lang w:eastAsia="ru-RU"/>
        </w:rPr>
        <w:t xml:space="preserve">16 сентября 2003 года </w:t>
        <w:br/>
        <w:t>Государственной Думой Федерального Собрания Российской Федерации</w:t>
      </w:r>
    </w:p>
    <w:p>
      <w:pPr>
        <w:pStyle w:val="style0"/>
        <w:spacing w:after="0" w:before="0" w:line="100" w:lineRule="atLeast"/>
        <w:contextualSpacing w:val="false"/>
      </w:pPr>
      <w:r>
        <w:rPr>
          <w:rFonts w:ascii="Times New Roman" w:cs="Times New Roman" w:eastAsia="Times New Roman" w:hAnsi="Times New Roman"/>
          <w:sz w:val="24"/>
          <w:szCs w:val="24"/>
          <w:lang w:eastAsia="ru-RU"/>
        </w:rPr>
        <w:t>Одобрен</w:t>
      </w:r>
    </w:p>
    <w:p>
      <w:pPr>
        <w:pStyle w:val="style0"/>
        <w:spacing w:after="0" w:before="0" w:line="100" w:lineRule="atLeast"/>
        <w:contextualSpacing w:val="false"/>
      </w:pPr>
      <w:r>
        <w:rPr>
          <w:rFonts w:ascii="Times New Roman" w:cs="Times New Roman" w:eastAsia="Times New Roman" w:hAnsi="Times New Roman"/>
          <w:sz w:val="24"/>
          <w:szCs w:val="24"/>
          <w:lang w:eastAsia="ru-RU"/>
        </w:rPr>
        <w:t xml:space="preserve">24 сентября 2003 года </w:t>
        <w:br/>
        <w:t>Советом Федерации Федерального Собрания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редакциях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Федеральных законов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53-ФЗ от 19.06.2004,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99-ФЗ от 12.08.2004,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186-ФЗ от 28.12.2004,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183-ФЗ от 28.12.2004,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199-ФЗ от 29.12.2004,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191-ФЗ от 29.12.2004,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34-ФЗ от 18.04.2005,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69-ФЗ от 29.06.2005,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93-ФЗ от 21.07.2005,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97-ФЗ от 21.07.2005,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129-ФЗ от 12.10.2005,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206-ФЗ от 31.12.2005,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211-ФЗ от 30.12.2004,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198-ФЗ от 27.12.2005,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199-ФЗ от 31.12.2005,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19-ФЗ от 02.02.2006,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24-ФЗ от 15.02.2006,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73-ФЗ от 03.06.2006,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128-ФЗ от 25.07.2006,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120-ФЗ от 18.07.2006,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160-ФЗ от 16.10.2006,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198-ФЗ от 01.12.2006,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201-ФЗ от 04.12.2006,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153-ФЗ от 27.07.2006,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258-ФЗ от 29.12.2006,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24-ФЗ от 02.03.2007,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69-ФЗ от 10.05.2007,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100-ФЗ от 15.06.2007,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101-ФЗ от 18.06.2007,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187-ФЗ от 21.07.2007,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230-ФЗ от 18.10.2007,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253-ФЗ от 04.11.2007,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257-ФЗ от 08.11.2007,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63-ФЗ от 26.04.2007,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77-ФЗ от 10.06.2008,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222-ФЗ от 25.11.2008,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246-ФЗ от 03.12.2008,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281-ФЗ от 25.12.2008,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260-ФЗ от 08.11.2007,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160-ФЗ от 23.07.2008,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274-ФЗ от 25.12.2008,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90-ФЗ от 07.05.2009,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261-ФЗ от 23.11.2009,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283-ФЗ от 28.11.2009,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365-ФЗ от 27.12.2009,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40-ФЗ от 05.04.2010,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191-ФЗ от 27.07.2010,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237-ФЗ от 27.07.2010,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243-ФЗ от 28.09.2010,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286-ФЗ от 03.11.2010,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442-ФЗ от 29.12.2010,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83-ФЗ от 08.05.2010,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315-ФЗ от 29.11.2010,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38-ФЗ от 20.03.2011,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69-ФЗ от 21.04.2011,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88-ФЗ от 03.05.2011,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224-ФЗ от 18.07.2011,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243-ФЗ от 18.07.2011,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192-ФЗ от 11.07.2011,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263-ФЗ от 25.07.2011,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242-ФЗ от 18.07.2011,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246-ФЗ от 19.07.2011,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329-ФЗ от 21.11.2011,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411-ФЗ от 06.12.2011,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313-ФЗ от 29.11.2010,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247-ФЗ от 19.07.2011,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361-ФЗ от 30.11.2011,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392-ФЗ от 03.12.2011,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91-ФЗ от 25.06.2012,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93-ФЗ от 25.06.2012,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96-ФЗ от 29.06.2012,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110-ФЗ от 10.07.2012,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173-ФЗ от 16.10.2012,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244-ФЗ от 03.12.2012,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271-ФЗ от 25.12.2012,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337-ФЗ от 28.11.2011,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417-ФЗ от 07.12.2011,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137-ФЗ от 28.07.2012,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289-ФЗ от 30.12.2012,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55-ФЗ от 05.04.2013;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c изменениями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Постановлений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2-П от 29.03.2011,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 </w:t>
      </w:r>
      <w:r>
        <w:rPr>
          <w:rFonts w:ascii="Times New Roman" w:cs="Times New Roman" w:eastAsia="Times New Roman" w:hAnsi="Times New Roman"/>
          <w:sz w:val="24"/>
          <w:szCs w:val="24"/>
          <w:lang w:eastAsia="ru-RU"/>
        </w:rPr>
        <w:t xml:space="preserve">15-П от 07.07.2011. </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1.</w:t>
      </w:r>
      <w:ins w:author="Unknown" w:date="0-00-00T00:00:00Z" w:id="1">
        <w:r>
          <w:rPr>
            <w:rFonts w:ascii="Times New Roman" w:cs="Times New Roman" w:eastAsia="Times New Roman" w:hAnsi="Times New Roman"/>
            <w:b/>
            <w:bCs/>
            <w:sz w:val="36"/>
            <w:szCs w:val="36"/>
            <w:lang w:eastAsia="ru-RU"/>
          </w:rPr>
          <w:t>Общие положения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Местное самоуправление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Основные термины и понятия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1.Для целей настоящего Федерального закона используются следующие основные термины и понятия: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поселение - городское или сельское поселение;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межселенная территория - территория, находящаяся вне границ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Права граждан Российской Федерации на осуществление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Правовая основа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Полномочия федеральных органов государственной власти в области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 полномочиям федеральных органов государственной власти в области местного самоуправления относятся: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Полномочия органов государственной власти субъектов Российской Федерации в области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 полномочиям органов государственной власти субъектов Российской Федерации в области местного самоуправления относятся: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Муниципальные правовые акты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Межмуниципальное сотрудничество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Официальные символы муниципальных образований</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2.</w:t>
      </w:r>
      <w:ins w:author="Unknown" w:date="0-00-00T00:00:00Z" w:id="2">
        <w:r>
          <w:rPr>
            <w:rFonts w:ascii="Times New Roman" w:cs="Times New Roman" w:eastAsia="Times New Roman" w:hAnsi="Times New Roman"/>
            <w:b/>
            <w:bCs/>
            <w:sz w:val="36"/>
            <w:szCs w:val="36"/>
            <w:lang w:eastAsia="ru-RU"/>
          </w:rPr>
          <w:t>Принципы территориальной организации местного самоуправления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Территории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Границы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1.Границы муниципальных образований устанавливаются и изменяются в соответствии со следующими требованиями: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 состав территории поселения входят земли независимо от форм собственности и целевого назначения;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территория населенного пункта должна полностью входить в состав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территория поселения не может входить в состав территории другого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территория городского округа не входит в состав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 территория поселения должна полностью входить в состав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Абзац утратил силу с 1 января 2010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Изменение границ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Преобразование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3.1.Объединение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13.1.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Упразднение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13.2.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Создание вновь образованных поселений на межселенных территориях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3.</w:t>
      </w:r>
      <w:ins w:author="Unknown" w:date="0-00-00T00:00:00Z" w:id="3">
        <w:r>
          <w:rPr>
            <w:rFonts w:ascii="Times New Roman" w:cs="Times New Roman" w:eastAsia="Times New Roman" w:hAnsi="Times New Roman"/>
            <w:b/>
            <w:bCs/>
            <w:sz w:val="36"/>
            <w:szCs w:val="36"/>
            <w:lang w:eastAsia="ru-RU"/>
          </w:rPr>
          <w:t>Вопросы местного значения</w:t>
        </w:r>
      </w:ins>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Вопросы местного значения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 вопросам местного значения поселения относятся: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формирование, утверждение, исполнение бюджета поселения и контроль за исполнением данного бюджета;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установление, изменение и отмена местных налогов и сборов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участие в предупреждении и ликвидации последствий чрезвычайных ситуаций в границах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обеспечение первичных мер пожарной безопасности в границах населенных пунктов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создание условий для организации досуга и обеспечения жителей поселения услугами организаций культуры;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 утратил силу с 1 января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17) формирование архивных фондов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18) организация сбора и вывоза бытовых отходов и мусора;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 присвоение наименований улицам, площадям и иным территориям проживания граждан в населенных пунктах, установление нумерации домов;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22) организация ритуальных услуг и содержание мест захоронения;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25)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29) утратил силу с 1 января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30) организация и осуществление мероприятий по работе с детьми и молодежью в поселении;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32) осуществление муниципального лесного контроля;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33) создание условий для деятельности добровольных формирований населения по охране общественного порядка;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35) осуществление муниципального контроля за проведением муниципальных лотерей;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36) осуществление муниципального контроля на территории особой экономической зоны;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38) осуществление мер по противодействию коррупции в границах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1.1.Утратил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2.Утратил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14.1.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Права органов местного самоуправления поселения на решение вопросов, не отнесенных к вопросам местного значения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1.Органы местного самоуправления поселения имеют право 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создание музеев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утратил силу с 1 января 2010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участие в осуществлении деятельности по опеке и попечительству;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8.1) создание муниципальной пожарной охраны;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создание условий для развития туризма;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Вопросы местного значения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 вопросам местного значения муниципального района относятся: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формирование, утверждение, исполнение бюджета муниципального района, контроль за исполнением данного бюджета;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установление, изменение и отмена местных налогов и сборов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организация охраны общественного порядка на территории муниципального района муниципальной милицией;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организация мероприятий межпоселенческого характера по охране окружающей среды;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утратил силу с 1 января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организация утилизации и переработки бытовых и промышленных отходов;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 формирование и содержание муниципального архива, включая хранение архивных фондов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27) организация и осуществление мероприятий межпоселенческого характера по работе с детьми и молодежью;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29) осуществление муниципального лесного контроля;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30) осуществление муниципального контроля за проведением муниципальных лотерей;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31) осуществление муниципального контроля на территории особой экономической зоны;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33) осуществление мер по противодействию коррупции в границах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1.1.Утратил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3.Утратил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15.1.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1.Органы местного самоуправления муниципального района имеют право 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создание музеев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утратил силу с 1 января 2010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участие в осуществлении деятельности по опеке и попечительству;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утратил силу с 1 января 2012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создание условий для развития туризма;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осуществление мероприятий, предусмотренных Федеральным законом "О донорстве крови и ее компонентов".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Вопросы местного значения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 вопросам местного значения городского округа относятся: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формирование, утверждение, исполнение бюджета городского округа и контроль за исполнением данного бюджета;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установление, изменение и отмена местных налогов и сборов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участие в предупреждении и ликвидации последствий чрезвычайных ситуаций в границах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организация охраны общественного порядка на территории городского округа муниципальной милицией;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обеспечение первичных мер пожарной безопасности в границах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организация мероприятий по охране окружающей среды в границах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17) создание условий для организации досуга и обеспечения жителей городского округа услугами организаций культуры;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 утратил силу с 1 января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22) формирование и содержание муниципального архива;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23) организация ритуальных услуг и содержание мест захоронения;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24) организация сбора, вывоза, утилизации и переработки бытовых и промышленных отходов;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27) присвоение наименований улицам, площадям и иным территориям проживания граждан в городском округе, установление нумерации домов;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34) организация и осуществление мероприятий по работе с детьми и молодежью в городском округе;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35) утратил силу с 1 января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37) создание условий для деятельности добровольных формирований населения по охране общественного порядка;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38) осуществление муниципального лесного контроля;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39) осуществление муниципального контроля за проведением муниципальных лотерей;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40) осуществление муниципального контроля на территории особой экономической зоны;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42) осуществление мер по противодействию коррупции в границах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1.1.Утратил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2.Утратил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16.1.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Права органов местного самоуправления городского округа на решение вопросов, не отнесенных к вопросам местного значения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1.Органы местного самоуправления городского округа имеют право 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создание музеев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утратил силу с 1 января 2010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создание муниципальных образовательных учреждений высшего профессионального образования;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участие в осуществлении деятельности по опеке и попечительству;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утратил силу с 1 января 2012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8.1) создание муниципальной пожарной охраны;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создание условий для развития туризма;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осуществление мероприятий, предусмотренных Федеральным законом "О донорстве крови и ее компонентов".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Полномочия органов местного самоуправления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установление официальных символов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4.2) полномочиями по организации теплоснабжения, предусмотренными Федеральным законом "О теплоснабжении";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осуществление международных и внешнеэкономических связей в соответствии с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иными полномочиями в соответствии с настоящим Федеральным законом, уставами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и вопросов местного значения городских округов, предусмотренных пунктами 7.1 - 11, 20 и 25 части 1 статьи 16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17.1.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Муниципальный контроль</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Принципы правового регулирования полномочий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1.Перечень вопросов местного значения не может быть изменен иначе как путем внесения изменений и дополнений в настоящий Федеральный закон.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18.1.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Оценка эффективности деятельности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4.</w:t>
      </w:r>
      <w:ins w:author="Unknown" w:date="0-00-00T00:00:00Z" w:id="4">
        <w:r>
          <w:rPr>
            <w:rFonts w:ascii="Times New Roman" w:cs="Times New Roman" w:eastAsia="Times New Roman" w:hAnsi="Times New Roman"/>
            <w:b/>
            <w:bCs/>
            <w:sz w:val="36"/>
            <w:szCs w:val="36"/>
            <w:lang w:eastAsia="ru-RU"/>
          </w:rPr>
          <w:t>Наделение органов местного самоуправления отдельными государственными полномочиями</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19.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Порядок наделения органов местного самоуправления отдельными государственными полномочиями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6.1.Закон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Осуществление органами местного самоуправления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возможность и пределы правового регулирования органами государственной власти указанных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4.1.Органы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Государственный контроль за осуществлением органами местного самоуправления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5.</w:t>
      </w:r>
      <w:ins w:author="Unknown" w:date="0-00-00T00:00:00Z" w:id="5">
        <w:r>
          <w:rPr>
            <w:rFonts w:ascii="Times New Roman" w:cs="Times New Roman" w:eastAsia="Times New Roman" w:hAnsi="Times New Roman"/>
            <w:b/>
            <w:bCs/>
            <w:sz w:val="36"/>
            <w:szCs w:val="36"/>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Местный референдум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целях решения непосредственно населением вопросов местного значения проводится местный референдум.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2.Местный референдум может проводиться на всей территории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3.Решение о назначении местного референдума принимается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по инициативе, выдвинутой гражданами Российской Федерации, имеющими право на участие в местном референдуме;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Муниципальные выборы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3.1.Не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3.2.Выборы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3.3.В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4.Итоги муниципальных выборов подлежат официальному опубликованию (обнародованию).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Сход граждан, осуществляющий полномочия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Проведение схода граждан обеспечивается главой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4.Участие в сходе граждан выборных лиц местного самоуправления является обязательным.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5.На сходе граждан председательствует глава муниципального образования или иное лицо, избираемое сходом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6.Решение схода граждан считается принятым, если за него проголосовало более половины участников схода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7.Решения, принятые на сходе граждан, подлежат обязательному исполнению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9.Решения, принятые на сходе граждан, подлежат официальному опубликованию (обнародованию).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10.Утратил силу с 1 января 2012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25.1.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Сход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случаях, предусмотренных настоящим Федеральным законом, сход граждан может проводиться: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Правотворческая инициатива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Территориальное общественное самоуправление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7.К исключительным полномочиям собрания, конференции граждан, осуществляющих территориальное общественное самоуправление, относятся: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установление структуры органов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принятие устава территориального общественного самоуправления, внесение в него изменений и дополнений;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избрание органов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определение основных направлений деятельности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рассмотрение и утверждение отчетов о деятельности органов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8.Органы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представляют интересы населения, проживающего на соответствующей территории;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обеспечивают исполнение решений, принятых на собраниях и конференциях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9.В уставе территориального общественного самоуправления устанавливаются: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территория, на которой оно осуществляется;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цели, задачи, формы и основные направления деятельности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порядок принятия решений;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порядок прекращения осуществления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Публичные слушания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3.На публичные слушания должны выноситься: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проект местного бюджета и отчет о его исполнении;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вопросы о преобразовании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29.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Собрание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6.Итоги собрания граждан подлежат официальному опубликованию (обнародованию).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Конференция граждан (собрание делегатов)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3.Итоги конференции граждан (собрания делегатов) подлежат официальному опубликованию (обнародованию).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Опрос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Результаты опроса носят рекомендательный характер.</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опросе граждан имеют право участвовать жители муниципального образования, обладающие избирательным правом.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3.Опрос граждан проводится по инициативе: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дата и сроки проведения опроса;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формулировка вопроса (вопросов), предлагаемого (предлагаемых) при проведении опроса;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методика проведения опроса;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форма опросного листа;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минимальная численность жителей муниципального образования, участвующих в опросе.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6.Жители муниципального образования должны быть проинформированы о проведении опроса граждан не менее чем за 10 дней до его проведения.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7.Финансирование мероприятий, связанных с подготовкой и проведением опроса граждан, осуществляется: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за счет средств местного бюджета - при проведении опроса по инициативе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Обращения граждан в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1.Граждане имеют право на индивидуальные и коллективные обращения в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Другие формы непосредственного осуществления населением местного самоуправления и участия в его осуществлении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6.</w:t>
      </w:r>
      <w:ins w:author="Unknown" w:date="0-00-00T00:00:00Z" w:id="6">
        <w:r>
          <w:rPr>
            <w:rFonts w:ascii="Times New Roman" w:cs="Times New Roman" w:eastAsia="Times New Roman" w:hAnsi="Times New Roman"/>
            <w:b/>
            <w:bCs/>
            <w:sz w:val="36"/>
            <w:szCs w:val="36"/>
            <w:lang w:eastAsia="ru-RU"/>
          </w:rPr>
          <w:t>Органы местного самоуправления и должностные лица местного самоуправления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4.Органы местного самоуправления не входят в систему органов государственной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структура (перечень) и наименования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Представительный орган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2.Представительный орган поселения состоит из депутатов, избираемых на муниципальных выборах.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3.1.В случае, если в поселении, предусмотренном частью 3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4.Представительный орган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 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Инициатива о формировании представительного органа муниципального района в порядке, установленном пунктом 1 части 4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5.1.Переход от формирования представительного органа муниципального района в порядке, предусмотренном пунктом 1 части 4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Инициатива об избрании представительного органа муниципального района на муниципальных выборах в порядке, предусмотренном пунктом 2 части 4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человек - при численности населения менее 1000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человек - при численности населения от 1000 до 10 000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 человек - при численности населения от 10 000 до 30 000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20 человек - при численности населения от 30 000 до 100 000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25 человек - при численности населения от 100 000 до 500 000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35 человек - при численности населения свыше 500 000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10.В исключительной компетенции представительного органа муниципального образования находятся: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принятие устава муниципального образования и внесение в него изменений и дополнений;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утверждение местного бюджета и отчета о его исполнении;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принятие планов и программ развития муниципального образования, утверждение отчетов об их исполнении;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определение порядка участия муниципального образования в организациях межмуниципального сотрудничества;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принятие решения об удалении главы муниципального образования в отставку.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11.1.Представительный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17.Досрочное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18.В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35.1.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Фракции в представительном органе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7.Несоблюдение требований, предусмотренных частями 4 - 6 настоящей статьи, влечет за собой прекращение депутатских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Глава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2.Глава муниципального образования в соответствии с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в случае избрания представительным органом муниципального образования исполняет полномочия его председателя;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4.Глава муниципального образования в пределах полномочий, установленных частью 2 настоящей статьи: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издает в пределах своих полномочий правовые акты;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вправе требовать созыва внеочередного заседания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5.Глава муниципального образования подконтролен и подотчетен населению и представительному органу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5.1.Глава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6.Полномочия главы муниципального образования прекращаются досрочно в случае: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смерти;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отставки по собственному желанию;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 удаления в отставку в соответствии со статьей 74.1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отрешения от должности в соответствии со статьей 74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признания судом недееспособным или ограниченно дееспособным;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признания судом безвестно отсутствующим или объявления умершим;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вступления в отношении его в законную силу обвинительного приговора суда;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выезда за пределы Российской Федерации на постоянное место жительства;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отзыва избирателями;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утратил силу с 1 января 2012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11.1) изменения порядка формирования представительного органа муниципального района в соответствии с частью 5 статьи 35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Местная администрация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Местной администрацией руководит глава местной администрации на принципах единоначалия.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пунктом 1 части 4 статьи 35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Контракт с главой местной администрации заключается главой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6.1.Глава местной администрации, осуществляющий свои полномочия на основе контракта: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подконтролен и подотчетен представительному органу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7.Местная администрация обладает правами юридического лица.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9.1.Глава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10.Полномочия главы местной администрации, осуществляемые на основе контракта, прекращаются досрочно в случае: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смерти;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отставки по собственному желанию;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расторжения контракта в соответствии с частью 11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отрешения от должности в соответствии со статьей 74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признания судом недееспособным или ограниченно дееспособным;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признания судом безвестно отсутствующим или объявления умершим;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вступления в отношении его в законную силу обвинительного приговора суда;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выезда за пределы Российской Федерации на постоянное место жительства;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утраты поселением статуса муниципального образования в связи с его объединением с городским округом;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11.Контракт с главой местной администрации может быть расторгнут по соглашению сторон или в судебном порядке на основании заявления: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Контрольно-счетный орган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1.Контрольно-счетный орган муниципального образования образуется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39.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Избирательная комиссия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Статус депутата, члена выборного органа местного самоуправления, выборного должностного лица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5.1.Гарантии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Абзацы второй - третий утратили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заниматься предпринимательской деятельностью;</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9.1.Депутат,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смерти;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отставки по собственному желанию;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признания судом недееспособным или ограниченно дееспособным;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признания судом безвестно отсутствующим или объявления умершим;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вступления в отношении его в законную силу обвинительного приговора суда;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выезда за пределы Российской Федерации на постоянное место жительства;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отзыва избирателями;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досрочного прекращения полномочий соответствующего органа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9.1) призыва на военную службу или направления на заменяющую ее альтернативную гражданскую службу;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в иных случаях, установленных настоящим Федеральным законом и иными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10.1.Полномочия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Органы местного самоуправления как юридические лица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Муниципальная служба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7.</w:t>
      </w:r>
      <w:ins w:author="Unknown" w:date="0-00-00T00:00:00Z" w:id="7">
        <w:r>
          <w:rPr>
            <w:rFonts w:ascii="Times New Roman" w:cs="Times New Roman" w:eastAsia="Times New Roman" w:hAnsi="Times New Roman"/>
            <w:b/>
            <w:bCs/>
            <w:sz w:val="36"/>
            <w:szCs w:val="36"/>
            <w:lang w:eastAsia="ru-RU"/>
          </w:rPr>
          <w:t>Муниципальные правовые акты</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Система муниципальных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систему муниципальных правовых актов входят: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устав муниципального образования, правовые акты, принятые на местном референдуме (сходе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нормативные и иные правовые акты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43.1.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Федеральный регистр муниципальных нормативных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Устав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1.Уставом муниципального образования должны определяться: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наименование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перечень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структура и порядок формирования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порядок внесения изменений и дополнений в устав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Решения, принятые путем прямого волеизъявления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Подготовка муниципальных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Вступление в силу муниципальных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Отмена муниципальных правовых актов и приостановление их действия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8.</w:t>
      </w:r>
      <w:ins w:author="Unknown" w:date="0-00-00T00:00:00Z" w:id="8">
        <w:r>
          <w:rPr>
            <w:rFonts w:ascii="Times New Roman" w:cs="Times New Roman" w:eastAsia="Times New Roman" w:hAnsi="Times New Roman"/>
            <w:b/>
            <w:bCs/>
            <w:sz w:val="36"/>
            <w:szCs w:val="36"/>
            <w:lang w:eastAsia="ru-RU"/>
          </w:rPr>
          <w:t>Экономическая основа местного самоуправления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49.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Экономическая основа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2.Муниципальная собственность признается и защищается государством наравне с иными формами собственности.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Муниципальное имущество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собственности муниципальных образований может находиться: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1.1 - 1.2.Утратили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собственности поселений могут находиться: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 имущество, предназначенное для организации охраны общественного порядка в границах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имущество, предназначенное для обеспечения первичных мер пожарной безопасности;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имущество библиотек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имущество, предназначенное для развития на территории поселения физической культуры и массового спорта;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имущество, предназначенное для сбора и вывоза бытовых отходов и мусора;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 пруды, обводненные карьеры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17)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собственности муниципальных районов могут находиться: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имущество, предназначенное для электро- и газоснабжения поселений в границах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утратил силу с 1 января 2007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имущество, предназначенное для создания условий для оказания медицинской помощи населению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имущество, предназначенное для утилизации и переработки бытовых и промышленных отходов;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имущество межпоселенческих библиотек;</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земельные участки, отнесенные к муниципальной собственности муниципального района в соответствии с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 пруды, обводненные карьеры, расположенные на территориях двух и более поселений или на межселенной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18) имущество, предназначенное для развития на территории муниципального района физической культуры и массового спорта;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3.1.В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собственности городских округов могут находиться все виды имущества, перечисленные в частях 2, 2.1, 3 и 3.1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5.В случаях возникновения у муниципальных образований права собственности на имущество, не соответствующее требованиям частей 1 - 4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6.Утратил силу</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Владение, пользование и распоряжение муниципальным имуществом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Доходы от использования и приватизации муниципального имущества поступают в местные бюджеты.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Местные бюджеты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1.Каждое муниципальное образование имеет собственный бюджет (местный бюджет).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Расходы местных бюджетов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1.Расходы местных бюджетов осуществляются в соответствии с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Абзац утратил силу с 1 января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Муниципальный заказ</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2.Муниципальный заказ на поставки товаров, выполнение работ и оказание услуг оплачивается за счет средств местного бюджета.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Доходы местных бюджетов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1.К собственным доходам местных бюджетов относятся: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средства самообложения граждан в соответствии со статьей 56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доходы от местных налогов и сборов в соответствии со статьей 57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доходы от региональных налогов и сборов в соответствии со статьей 58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доходы от федеральных налогов и сборов в соответствии со статьей 59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настоящего Федерального закона, и другие безвозмездные поступления;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доходы от имущества, находящегося в муниципальной собственности;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добровольные пожертвования;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Абзац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3.Состав собственных доходов местных бюджетов может быть изменен федеральным законом только в случае изменения установленного статьями 14, 15, 16 настоящего Федерального закона перечня вопросов местного значения и (или) изменения системы налогов и сборов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Средства самообложения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2.Вопросы введения и использования указанных в части 1 настоящей статьи разовых платежей граждан решаются на местном референдуме (сходе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Доходы местных бюджетов от местных налогов и сборов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Доходы местных бюджетов от региональных налогов и сборов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59.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Доходы местных бюджетов от федеральных налогов и сборов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Выравнивание уровня бюджетной обеспеченности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Выравнивание уровня бюджетной обеспеченности муниципальных районов (городских округов)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Иные средства финансовой помощи местным бюджетам из бюджетов других уровней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Предоставление субвенций местным бюджетам на осуществление органами местного самоуправления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Муниципальные заимствования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Исполнение местного бюджета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1.Исполнение местного бюджета производится в соответствии с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9.</w:t>
      </w:r>
      <w:ins w:author="Unknown" w:date="0-00-00T00:00:00Z" w:id="9">
        <w:r>
          <w:rPr>
            <w:rFonts w:ascii="Times New Roman" w:cs="Times New Roman" w:eastAsia="Times New Roman" w:hAnsi="Times New Roman"/>
            <w:b/>
            <w:bCs/>
            <w:sz w:val="36"/>
            <w:szCs w:val="36"/>
            <w:lang w:eastAsia="ru-RU"/>
          </w:rPr>
          <w:t>Межмуниципальное сотрудничество</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Советы муниципальных образований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каждом субъекте Российской Федерации образуется совет муниципальных образований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2.Съезд (собрание членов) совета муниципальных образований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утверждает устав совета муниципальных образований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избирает органы управления совета муниципальных образований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Общероссийское объединение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Межмуниципальные организации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3.Органы местного самоуправления могут выступать соучредителями межмуниципального печатного средства массовой информации.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69.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Некоммерческие организации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10.</w:t>
      </w:r>
      <w:ins w:author="Unknown" w:date="0-00-00T00:00:00Z" w:id="10">
        <w:r>
          <w:rPr>
            <w:rFonts w:ascii="Times New Roman" w:cs="Times New Roman" w:eastAsia="Times New Roman" w:hAnsi="Times New Roman"/>
            <w:b/>
            <w:bCs/>
            <w:sz w:val="36"/>
            <w:szCs w:val="36"/>
            <w:lang w:eastAsia="ru-RU"/>
          </w:rPr>
          <w:t>Ответственность органов местного самоуправления и должностных лиц местного самоуправления, контроль и надзор за их деятельностью</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Ответственность органов местного самоуправления и должностных лиц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Ответственность органов местного самоуправления и должностных лиц местного самоуправления перед государством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Ответственность представительного органа муниципального образования перед государством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Ответственность главы муниципального образования и главы местной администрации перед государством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Суд должен рассмотреть жалобу и принять решение не позднее чем через 10 дней со дня ее подачи.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74.1.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Удаление главы муниципального образования в отставку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2.Основаниями для удаления главы муниципального образования в отставку являются: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15.Решение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16.В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Временное осуществление органами государственной власти отдельных полномочий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77.</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Контроль и надзор за деятельностью органов местного самоуправления и должностных лиц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78.</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11.</w:t>
      </w:r>
      <w:ins w:author="Unknown" w:date="0-00-00T00:00:00Z" w:id="11">
        <w:r>
          <w:rPr>
            <w:rFonts w:ascii="Times New Roman" w:cs="Times New Roman" w:eastAsia="Times New Roman" w:hAnsi="Times New Roman"/>
            <w:b/>
            <w:bCs/>
            <w:sz w:val="36"/>
            <w:szCs w:val="36"/>
            <w:lang w:eastAsia="ru-RU"/>
          </w:rPr>
          <w:t>Особенности организации местного самоуправления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79.</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Особенности организации местного самоуправления в субъектах Российской Федерации - городах федерального значения Москве и Санкт-Петербурге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80.</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Особенности организации местного самоуправления в закрытых административно-территориальных образованиях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1.Закрытые административно-территориальные образования являются городскими округами.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Особенности организации местного самоуправления в наукоградах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1.Наукограды являются городскими округами.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2.Особенности осуществления местного самоуправления в наукоградах устанавливаются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Особенности организации местного самоуправления на приграничных территориях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82.1.</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82.2.</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Особенности организации местного самоуправления на территории инновационного центра "Сколково"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b/>
          <w:bCs/>
          <w:sz w:val="36"/>
          <w:szCs w:val="36"/>
          <w:lang w:eastAsia="ru-RU"/>
        </w:rPr>
        <w:t>Глава 12.</w:t>
      </w:r>
      <w:ins w:author="Unknown" w:date="0-00-00T00:00:00Z" w:id="12">
        <w:r>
          <w:rPr>
            <w:rFonts w:ascii="Times New Roman" w:cs="Times New Roman" w:eastAsia="Times New Roman" w:hAnsi="Times New Roman"/>
            <w:b/>
            <w:bCs/>
            <w:sz w:val="36"/>
            <w:szCs w:val="36"/>
            <w:lang w:eastAsia="ru-RU"/>
          </w:rPr>
          <w:t>Переходные положения</w:t>
        </w:r>
      </w:ins>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83.</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Вступление в силу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1.1.Со дня официального опубликования настоящего Федерального закона до 1 января 2009 года устанавливается переходный период.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2.Настоящая глава вступает в силу со дня официального опубликования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2.1.Положения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Части 1 и 2, абзац первый и пункт 1 части 3, часть 4 статьи 28 и статья 44 настоящего Федерального закона вступают в силу с 1 сентября 2005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6.Пункт 2 части 1, часть 4 статьи 75 настоящего Федерального закона вступают в силу с 1 января 2008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84.</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Особенности осуществления местного самоуправления в переходный период</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преобразования муниципального образования в порядке, предусмотренном частью 3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Внутригородские муниципальные образования упраздняются с 1 января 2006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85.</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Обеспечение реализации положений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7.Правительство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утратил силу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до 1 января 2005 года вносит в Государственную Думу Федерального Собрания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8.Органы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Указанный передаточный (разделительный) акт утверждается законом субъекта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t>Статья 86.</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Признание утратившими силу отдельных нормативных правовых актов</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1.Со дня вступления в силу настоящего Федерального закона признать утратившими силу:</w:t>
      </w:r>
    </w:p>
    <w:p>
      <w:pPr>
        <w:pStyle w:val="style0"/>
        <w:spacing w:after="28" w:before="28" w:line="100" w:lineRule="atLeast"/>
        <w:contextualSpacing w:val="false"/>
      </w:pPr>
      <w:r>
        <w:rPr>
          <w:rFonts w:ascii="Times New Roman" w:cs="Times New Roman" w:eastAsia="Times New Roman" w:hAnsi="Times New Roman"/>
          <w:b/>
          <w:bCs/>
          <w:sz w:val="27"/>
          <w:szCs w:val="27"/>
          <w:lang w:eastAsia="ru-RU"/>
        </w:rPr>
        <w:t>Воспользуйтесь консультацией юриста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Нужна юридическая консультация? Получите быстрый ответ на правовой вопрос</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style0"/>
        <w:spacing w:after="28" w:before="28" w:line="100" w:lineRule="atLeast"/>
        <w:contextualSpacing w:val="false"/>
      </w:pPr>
      <w:r>
        <w:rPr>
          <w:rFonts w:ascii="Times New Roman" w:cs="Times New Roman" w:eastAsia="Times New Roman" w:hAnsi="Times New Roman"/>
          <w:sz w:val="24"/>
          <w:szCs w:val="24"/>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style0"/>
        <w:spacing w:after="28" w:before="28" w:line="100" w:lineRule="atLeast"/>
        <w:contextualSpacing w:val="false"/>
      </w:pPr>
      <w:r>
        <w:rPr>
          <w:rFonts w:ascii="Times New Roman" w:cs="Times New Roman" w:eastAsia="Times New Roman" w:hAnsi="Times New Roman"/>
          <w:sz w:val="24"/>
          <w:szCs w:val="24"/>
          <w:lang w:eastAsia="ru-RU"/>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style0"/>
        <w:spacing w:after="28" w:before="28" w:line="100" w:lineRule="atLeast"/>
        <w:contextualSpacing w:val="false"/>
      </w:pPr>
      <w:r>
        <w:rPr>
          <w:rFonts w:ascii="Times New Roman" w:cs="Times New Roman" w:eastAsia="Times New Roman" w:hAnsi="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style0"/>
        <w:spacing w:after="28" w:before="28" w:line="100" w:lineRule="atLeast"/>
        <w:contextualSpacing w:val="false"/>
      </w:pPr>
      <w:r>
        <w:rPr>
          <w:rFonts w:ascii="Times New Roman" w:cs="Times New Roman" w:eastAsia="Times New Roman" w:hAnsi="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style0"/>
        <w:spacing w:after="28" w:before="28" w:line="100" w:lineRule="atLeast"/>
        <w:contextualSpacing w:val="false"/>
      </w:pPr>
      <w:r>
        <w:rPr>
          <w:rFonts w:ascii="Times New Roman" w:cs="Times New Roman" w:eastAsia="Times New Roman" w:hAnsi="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style0"/>
        <w:spacing w:after="28" w:before="28" w:line="100" w:lineRule="atLeast"/>
        <w:contextualSpacing w:val="false"/>
      </w:pPr>
      <w:r>
        <w:rPr>
          <w:rFonts w:ascii="Times New Roman" w:cs="Times New Roman" w:eastAsia="Times New Roman" w:hAnsi="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style0"/>
        <w:spacing w:after="28" w:before="28" w:line="100" w:lineRule="atLeast"/>
        <w:contextualSpacing w:val="false"/>
      </w:pPr>
      <w:r>
        <w:rPr>
          <w:rFonts w:ascii="Times New Roman" w:cs="Times New Roman" w:eastAsia="Times New Roman" w:hAnsi="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style0"/>
        <w:spacing w:after="28" w:before="28" w:line="100" w:lineRule="atLeast"/>
        <w:contextualSpacing w:val="false"/>
      </w:pPr>
      <w:r>
        <w:rPr>
          <w:rFonts w:ascii="Times New Roman" w:cs="Times New Roman" w:eastAsia="Times New Roman" w:hAnsi="Times New Roman"/>
          <w:sz w:val="24"/>
          <w:szCs w:val="24"/>
          <w:lang w:eastAsia="ru-RU"/>
        </w:rPr>
        <w:t>2.Законодательные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Президент</w:t>
      </w:r>
    </w:p>
    <w:p>
      <w:pPr>
        <w:pStyle w:val="style0"/>
        <w:spacing w:after="28" w:before="28" w:line="100" w:lineRule="atLeast"/>
        <w:contextualSpacing w:val="false"/>
      </w:pPr>
      <w:r>
        <w:rPr>
          <w:rFonts w:ascii="Times New Roman" w:cs="Times New Roman" w:eastAsia="Times New Roman" w:hAnsi="Times New Roman"/>
          <w:sz w:val="24"/>
          <w:szCs w:val="24"/>
          <w:lang w:eastAsia="ru-RU"/>
        </w:rPr>
        <w:t>Российской Федерации</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В.ПУТИН</w:t>
      </w:r>
    </w:p>
    <w:p>
      <w:pPr>
        <w:pStyle w:val="style0"/>
        <w:spacing w:after="28" w:before="28" w:line="100" w:lineRule="atLeast"/>
        <w:contextualSpacing w:val="false"/>
      </w:pPr>
      <w:r>
        <w:rPr>
          <w:rFonts w:ascii="Times New Roman" w:cs="Times New Roman" w:eastAsia="Times New Roman" w:hAnsi="Times New Roman"/>
          <w:sz w:val="24"/>
          <w:szCs w:val="24"/>
          <w:lang w:eastAsia="ru-RU"/>
        </w:rPr>
        <w:t>Москва, Кремль</w:t>
      </w:r>
    </w:p>
    <w:p>
      <w:pPr>
        <w:pStyle w:val="style0"/>
        <w:spacing w:after="28" w:before="28" w:line="100" w:lineRule="atLeast"/>
        <w:contextualSpacing w:val="false"/>
      </w:pPr>
      <w:r>
        <w:rPr>
          <w:rFonts w:ascii="Times New Roman" w:cs="Times New Roman" w:eastAsia="Times New Roman" w:hAnsi="Times New Roman"/>
          <w:sz w:val="24"/>
          <w:szCs w:val="24"/>
          <w:lang w:eastAsia="ru-RU"/>
        </w:rPr>
        <w:t>6 октября 2003 года</w:t>
      </w:r>
    </w:p>
    <w:p>
      <w:pPr>
        <w:pStyle w:val="style0"/>
        <w:spacing w:after="28" w:before="28" w:line="100" w:lineRule="atLeast"/>
        <w:contextualSpacing w:val="false"/>
      </w:pPr>
      <w:r>
        <w:rPr>
          <w:rFonts w:ascii="Times New Roman" w:cs="Times New Roman" w:eastAsia="Times New Roman" w:hAnsi="Times New Roman"/>
          <w:sz w:val="24"/>
          <w:szCs w:val="24"/>
          <w:lang w:eastAsia="ru-RU"/>
        </w:rPr>
        <w:t>N 131-ФЗ</w:t>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spacing w:after="28" w:before="28" w:line="100" w:lineRule="atLeast"/>
        <w:contextualSpacing w:val="false"/>
      </w:pPr>
      <w:r>
        <w:rPr>
          <w:rFonts w:ascii="Times New Roman" w:cs="Times New Roman" w:eastAsia="Times New Roman" w:hAnsi="Times New Roman"/>
          <w:sz w:val="24"/>
          <w:szCs w:val="24"/>
          <w:lang w:eastAsia="ru-RU"/>
        </w:rPr>
      </w:r>
    </w:p>
    <w:p>
      <w:pPr>
        <w:pStyle w:val="style0"/>
      </w:pPr>
      <w:r>
        <w:rPr/>
      </w:r>
    </w:p>
    <w:sectPr>
      <w:type w:val="nextPage"/>
      <w:pgSz w:h="16838" w:w="11906"/>
      <w:pgMar w:bottom="1134" w:footer="0" w:gutter="0" w:header="0" w:left="709"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roid Sans Fallback" w:hAnsi="Calibri"/>
      <w:color w:val="auto"/>
      <w:sz w:val="22"/>
      <w:szCs w:val="22"/>
      <w:lang w:bidi="ar-SA" w:eastAsia="en-US" w:val="ru-RU"/>
    </w:rPr>
  </w:style>
  <w:style w:styleId="style1" w:type="paragraph">
    <w:name w:val="Heading 1"/>
    <w:basedOn w:val="style0"/>
    <w:next w:val="style26"/>
    <w:pPr>
      <w:spacing w:after="28" w:before="28" w:line="100" w:lineRule="atLeast"/>
      <w:contextualSpacing w:val="false"/>
    </w:pPr>
    <w:rPr>
      <w:rFonts w:ascii="Times New Roman" w:cs="Times New Roman" w:eastAsia="Times New Roman" w:hAnsi="Times New Roman"/>
      <w:b/>
      <w:bCs/>
      <w:sz w:val="48"/>
      <w:szCs w:val="48"/>
      <w:lang w:eastAsia="ru-RU"/>
    </w:rPr>
  </w:style>
  <w:style w:styleId="style2" w:type="paragraph">
    <w:name w:val="Heading 2"/>
    <w:basedOn w:val="style0"/>
    <w:next w:val="style26"/>
    <w:pPr>
      <w:numPr>
        <w:ilvl w:val="1"/>
        <w:numId w:val="1"/>
      </w:numPr>
      <w:spacing w:after="28" w:before="28" w:line="100" w:lineRule="atLeast"/>
      <w:contextualSpacing w:val="false"/>
      <w:outlineLvl w:val="1"/>
    </w:pPr>
    <w:rPr>
      <w:rFonts w:ascii="Times New Roman" w:cs="Times New Roman" w:eastAsia="Times New Roman" w:hAnsi="Times New Roman"/>
      <w:b/>
      <w:bCs/>
      <w:sz w:val="36"/>
      <w:szCs w:val="36"/>
      <w:lang w:eastAsia="ru-RU"/>
    </w:rPr>
  </w:style>
  <w:style w:styleId="style3" w:type="paragraph">
    <w:name w:val="Heading 3"/>
    <w:basedOn w:val="style0"/>
    <w:next w:val="style26"/>
    <w:pPr>
      <w:numPr>
        <w:ilvl w:val="2"/>
        <w:numId w:val="1"/>
      </w:numPr>
      <w:spacing w:after="28" w:before="28" w:line="100" w:lineRule="atLeast"/>
      <w:contextualSpacing w:val="false"/>
      <w:outlineLvl w:val="2"/>
    </w:pPr>
    <w:rPr>
      <w:rFonts w:ascii="Times New Roman" w:cs="Times New Roman" w:eastAsia="Times New Roman" w:hAnsi="Times New Roman"/>
      <w:b/>
      <w:bCs/>
      <w:sz w:val="27"/>
      <w:szCs w:val="27"/>
      <w:lang w:eastAsia="ru-RU"/>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bCs/>
      <w:sz w:val="48"/>
      <w:szCs w:val="48"/>
      <w:lang w:eastAsia="ru-RU"/>
    </w:rPr>
  </w:style>
  <w:style w:styleId="style17" w:type="character">
    <w:name w:val="Заголовок 2 Знак"/>
    <w:basedOn w:val="style15"/>
    <w:next w:val="style17"/>
    <w:rPr>
      <w:rFonts w:ascii="Times New Roman" w:cs="Times New Roman" w:eastAsia="Times New Roman" w:hAnsi="Times New Roman"/>
      <w:b/>
      <w:bCs/>
      <w:sz w:val="36"/>
      <w:szCs w:val="36"/>
      <w:lang w:eastAsia="ru-RU"/>
    </w:rPr>
  </w:style>
  <w:style w:styleId="style18" w:type="character">
    <w:name w:val="Заголовок 3 Знак"/>
    <w:basedOn w:val="style15"/>
    <w:next w:val="style18"/>
    <w:rPr>
      <w:rFonts w:ascii="Times New Roman" w:cs="Times New Roman" w:eastAsia="Times New Roman" w:hAnsi="Times New Roman"/>
      <w:b/>
      <w:bCs/>
      <w:sz w:val="27"/>
      <w:szCs w:val="27"/>
      <w:lang w:eastAsia="ru-RU"/>
    </w:rPr>
  </w:style>
  <w:style w:styleId="style19" w:type="character">
    <w:name w:val="division"/>
    <w:basedOn w:val="style15"/>
    <w:next w:val="style19"/>
    <w:rPr/>
  </w:style>
  <w:style w:styleId="style20" w:type="character">
    <w:name w:val="num"/>
    <w:basedOn w:val="style15"/>
    <w:next w:val="style20"/>
    <w:rPr/>
  </w:style>
  <w:style w:styleId="style21" w:type="character">
    <w:name w:val="Internet Link"/>
    <w:basedOn w:val="style15"/>
    <w:next w:val="style21"/>
    <w:rPr>
      <w:color w:val="0000FF"/>
      <w:u w:val="single"/>
      <w:lang w:bidi="en-US" w:eastAsia="en-US" w:val="en-US"/>
    </w:rPr>
  </w:style>
  <w:style w:styleId="style22" w:type="character">
    <w:name w:val="FollowedHyperlink"/>
    <w:basedOn w:val="style15"/>
    <w:next w:val="style22"/>
    <w:rPr>
      <w:color w:val="800080"/>
      <w:u w:val="single"/>
    </w:rPr>
  </w:style>
  <w:style w:styleId="style23" w:type="character">
    <w:name w:val="ListLabel 1"/>
    <w:next w:val="style23"/>
    <w:rPr>
      <w:sz w:val="20"/>
    </w:rPr>
  </w:style>
  <w:style w:styleId="style24" w:type="character">
    <w:name w:val="Numbering Symbols"/>
    <w:next w:val="style24"/>
    <w:rPr/>
  </w:style>
  <w:style w:styleId="style25" w:type="paragraph">
    <w:name w:val="Heading"/>
    <w:basedOn w:val="style0"/>
    <w:next w:val="style26"/>
    <w:pPr>
      <w:keepNext/>
      <w:spacing w:after="120" w:before="240"/>
      <w:contextualSpacing w:val="false"/>
    </w:pPr>
    <w:rPr>
      <w:rFonts w:ascii="Arial" w:cs="Lohit Hindi" w:eastAsia="Droid Sans Fallback"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contextualSpacing w:val="false"/>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b-layer-question-descr-text"/>
    <w:basedOn w:val="style0"/>
    <w:next w:val="style30"/>
    <w:pPr>
      <w:spacing w:after="28" w:before="28" w:line="100" w:lineRule="atLeast"/>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2013-04-23T11:11:00.00Z</dcterms:created>
  <dc:creator>user</dc:creator>
  <cp:lastModifiedBy>user</cp:lastModifiedBy>
  <dcterms:modified xsi:type="dcterms:W3CDTF">2013-04-23T11:13:00.00Z</dcterms:modified>
  <cp:revision>1</cp:revision>
</cp:coreProperties>
</file>